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6BC0F" w14:textId="77777777" w:rsidR="00621002" w:rsidRPr="0062356B" w:rsidDel="00D9221E" w:rsidRDefault="00621002" w:rsidP="0062356B">
      <w:pPr>
        <w:rPr>
          <w:del w:id="0" w:author="Camilla Pantaleoni" w:date="2024-05-03T10:57:00Z" w16du:dateUtc="2024-05-03T08:57:00Z"/>
          <w:rFonts w:asciiTheme="minorHAnsi" w:hAnsiTheme="minorHAnsi" w:cstheme="minorHAnsi"/>
        </w:rPr>
      </w:pPr>
      <w:del w:id="1" w:author="Camilla Pantaleoni" w:date="2024-05-03T10:57:00Z" w16du:dateUtc="2024-05-03T08:57:00Z">
        <w:r w:rsidRPr="0062356B" w:rsidDel="00D9221E">
          <w:rPr>
            <w:rFonts w:asciiTheme="minorHAnsi" w:hAnsiTheme="minorHAnsi" w:cstheme="minorHAnsi"/>
          </w:rPr>
          <w:br w:type="page"/>
        </w:r>
      </w:del>
    </w:p>
    <w:p w14:paraId="67C94C43" w14:textId="77777777" w:rsidR="00621002" w:rsidRPr="0062356B" w:rsidDel="00D9221E" w:rsidRDefault="00621002" w:rsidP="0062356B">
      <w:pPr>
        <w:rPr>
          <w:del w:id="2" w:author="Camilla Pantaleoni" w:date="2024-05-03T10:57:00Z" w16du:dateUtc="2024-05-03T08:57:00Z"/>
          <w:rFonts w:asciiTheme="minorHAnsi" w:hAnsiTheme="minorHAnsi" w:cstheme="minorHAnsi"/>
        </w:rPr>
      </w:pPr>
    </w:p>
    <w:p w14:paraId="307F84C0" w14:textId="28F6B00F" w:rsidR="00FD2B87" w:rsidRPr="0062356B" w:rsidRDefault="00FD2B87" w:rsidP="0062356B">
      <w:pPr>
        <w:pStyle w:val="StileTitolocopertinaInterlineaesatta15pt"/>
        <w:rPr>
          <w:rFonts w:asciiTheme="minorHAnsi" w:hAnsiTheme="minorHAnsi" w:cstheme="minorHAnsi"/>
        </w:rPr>
      </w:pPr>
      <w:r w:rsidRPr="0062356B">
        <w:rPr>
          <w:rFonts w:asciiTheme="minorHAnsi" w:hAnsiTheme="minorHAnsi" w:cstheme="minorHAnsi"/>
        </w:rPr>
        <w:t xml:space="preserve">ALLEGATO ___ </w:t>
      </w:r>
    </w:p>
    <w:p w14:paraId="27148E7F" w14:textId="77777777" w:rsidR="00FD2B87" w:rsidRPr="0062356B" w:rsidRDefault="00FD2B87" w:rsidP="0062356B">
      <w:pPr>
        <w:pStyle w:val="StileTitolocopertinaInterlineaesatta15pt"/>
        <w:rPr>
          <w:rFonts w:asciiTheme="minorHAnsi" w:hAnsiTheme="minorHAnsi" w:cstheme="minorHAnsi"/>
        </w:rPr>
      </w:pPr>
    </w:p>
    <w:p w14:paraId="5AAB6252" w14:textId="77777777" w:rsidR="00FD2B87" w:rsidRPr="0062356B" w:rsidRDefault="00FD2B87" w:rsidP="0062356B">
      <w:pPr>
        <w:pStyle w:val="StileTitolocopertinaInterlineaesatta15pt"/>
        <w:rPr>
          <w:rFonts w:asciiTheme="minorHAnsi" w:hAnsiTheme="minorHAnsi" w:cstheme="minorHAnsi"/>
        </w:rPr>
      </w:pPr>
    </w:p>
    <w:p w14:paraId="7BE7C8DD" w14:textId="77777777" w:rsidR="00FD2B87" w:rsidRPr="0062356B" w:rsidRDefault="00FD2B87" w:rsidP="0062356B">
      <w:pPr>
        <w:pStyle w:val="StileTitolocopertinaInterlineaesatta15pt"/>
        <w:rPr>
          <w:rFonts w:asciiTheme="minorHAnsi" w:hAnsiTheme="minorHAnsi" w:cstheme="minorHAnsi"/>
        </w:rPr>
      </w:pPr>
      <w:r w:rsidRPr="0062356B">
        <w:rPr>
          <w:rFonts w:asciiTheme="minorHAnsi" w:hAnsiTheme="minorHAnsi" w:cstheme="minorHAnsi"/>
        </w:rPr>
        <w:t>MODELLO DI DICHIARAZIONE DI AVVALIMENTO</w:t>
      </w:r>
    </w:p>
    <w:p w14:paraId="0611C7C4" w14:textId="77777777" w:rsidR="00FD2B87" w:rsidRPr="0062356B" w:rsidRDefault="008B3613" w:rsidP="0062356B">
      <w:pPr>
        <w:rPr>
          <w:rFonts w:asciiTheme="minorHAnsi" w:hAnsiTheme="minorHAnsi" w:cstheme="minorHAnsi"/>
          <w:i/>
        </w:rPr>
      </w:pPr>
      <w:r w:rsidRPr="0062356B">
        <w:rPr>
          <w:rFonts w:asciiTheme="minorHAnsi" w:hAnsiTheme="minorHAnsi" w:cstheme="minorHAnsi"/>
          <w:i/>
        </w:rPr>
        <w:t xml:space="preserve"> </w:t>
      </w:r>
      <w:r w:rsidR="00FD2B87" w:rsidRPr="0062356B">
        <w:rPr>
          <w:rFonts w:asciiTheme="minorHAnsi" w:hAnsiTheme="minorHAnsi" w:cstheme="minorHAnsi"/>
          <w:i/>
        </w:rPr>
        <w:t>(</w:t>
      </w:r>
      <w:r w:rsidR="00FD2B87" w:rsidRPr="0062356B">
        <w:rPr>
          <w:rFonts w:asciiTheme="minorHAnsi" w:hAnsiTheme="minorHAnsi" w:cstheme="minorHAnsi"/>
          <w:b/>
          <w:i/>
          <w:u w:val="single"/>
        </w:rPr>
        <w:t>si ricorda che</w:t>
      </w:r>
      <w:r w:rsidR="00FD2B87" w:rsidRPr="0062356B">
        <w:rPr>
          <w:rFonts w:asciiTheme="minorHAnsi" w:hAnsiTheme="minorHAnsi" w:cstheme="minorHAnsi"/>
          <w:i/>
        </w:rPr>
        <w:t xml:space="preserve">: </w:t>
      </w:r>
    </w:p>
    <w:p w14:paraId="732958E1" w14:textId="77777777" w:rsidR="00FD2B87" w:rsidRPr="0062356B" w:rsidRDefault="00FD2B87" w:rsidP="0062356B">
      <w:pPr>
        <w:pStyle w:val="Paragrafoelenco"/>
        <w:numPr>
          <w:ilvl w:val="0"/>
          <w:numId w:val="3"/>
        </w:numPr>
        <w:tabs>
          <w:tab w:val="left" w:pos="0"/>
        </w:tabs>
        <w:rPr>
          <w:rFonts w:asciiTheme="minorHAnsi" w:hAnsiTheme="minorHAnsi" w:cstheme="minorHAnsi"/>
        </w:rPr>
      </w:pPr>
      <w:r w:rsidRPr="0062356B">
        <w:rPr>
          <w:rFonts w:asciiTheme="minorHAnsi" w:hAnsiTheme="minorHAnsi" w:cstheme="minorHAnsi"/>
          <w:i/>
        </w:rPr>
        <w:t xml:space="preserve">alle dichiarazioni di avvalimento deve essere allegato (e quindi inserito nell’apposita sezione del sistema dedicata all’avvalimento) ai sensi dell’art. </w:t>
      </w:r>
      <w:r w:rsidR="0018372E" w:rsidRPr="0062356B">
        <w:rPr>
          <w:rFonts w:asciiTheme="minorHAnsi" w:hAnsiTheme="minorHAnsi" w:cstheme="minorHAnsi"/>
          <w:i/>
        </w:rPr>
        <w:t>104 del Codice</w:t>
      </w:r>
      <w:r w:rsidR="00E714FC">
        <w:rPr>
          <w:rFonts w:asciiTheme="minorHAnsi" w:hAnsiTheme="minorHAnsi" w:cstheme="minorHAnsi"/>
          <w:i/>
        </w:rPr>
        <w:t xml:space="preserve"> e con le modalità indicate nel Capitolato d’Oneri</w:t>
      </w:r>
      <w:r w:rsidR="0018372E" w:rsidRPr="0062356B">
        <w:rPr>
          <w:rFonts w:asciiTheme="minorHAnsi" w:hAnsiTheme="minorHAnsi" w:cstheme="minorHAnsi"/>
          <w:i/>
        </w:rPr>
        <w:t xml:space="preserve"> </w:t>
      </w:r>
      <w:r w:rsidRPr="0062356B">
        <w:rPr>
          <w:rFonts w:asciiTheme="minorHAnsi" w:hAnsiTheme="minorHAnsi" w:cstheme="minorHAnsi"/>
          <w:b/>
          <w:i/>
          <w:u w:val="single"/>
        </w:rPr>
        <w:t>originale o copia autentica del contratto</w:t>
      </w:r>
      <w:r w:rsidRPr="0062356B">
        <w:rPr>
          <w:rFonts w:asciiTheme="minorHAnsi" w:hAnsiTheme="minorHAnsi" w:cstheme="minorHAnsi"/>
          <w:i/>
        </w:rPr>
        <w:t xml:space="preserve"> in virtù del quale l’impresa ausiliaria si obbliga nei confronti dell’offerente a mettere a disposizione le risorse necessarie per tutta la durata dell’appalto; si ricorda che come prescritto dal Capitolato d’oneri </w:t>
      </w:r>
      <w:r w:rsidRPr="0062356B">
        <w:rPr>
          <w:rFonts w:asciiTheme="minorHAnsi" w:hAnsiTheme="minorHAnsi" w:cstheme="minorHAnsi"/>
          <w:b/>
          <w:i/>
          <w:u w:val="single"/>
        </w:rPr>
        <w:t xml:space="preserve">il contratto dovrà riportare, </w:t>
      </w:r>
      <w:r w:rsidR="008C0151" w:rsidRPr="0062356B">
        <w:rPr>
          <w:rFonts w:asciiTheme="minorHAnsi" w:hAnsiTheme="minorHAnsi" w:cstheme="minorHAnsi"/>
        </w:rPr>
        <w:t>dettagliata indicazione delle risorse strumentali e umane che l’ausiliario mette a disposizione del concorrente e indicare se l’avvalimento è finalizzato ad acquisire un requisito di partecipazione o a migliorare l’offerta del concorrente, o s</w:t>
      </w:r>
      <w:r w:rsidR="0083054B" w:rsidRPr="0062356B">
        <w:rPr>
          <w:rFonts w:asciiTheme="minorHAnsi" w:hAnsiTheme="minorHAnsi" w:cstheme="minorHAnsi"/>
        </w:rPr>
        <w:t>e serve ad entrambe le finalità;</w:t>
      </w:r>
    </w:p>
    <w:p w14:paraId="1443B62A" w14:textId="77777777" w:rsidR="00FD2B87" w:rsidRPr="0062356B" w:rsidRDefault="00FD2B87" w:rsidP="0062356B">
      <w:pPr>
        <w:pStyle w:val="Paragrafoelenco"/>
        <w:numPr>
          <w:ilvl w:val="0"/>
          <w:numId w:val="3"/>
        </w:numPr>
        <w:tabs>
          <w:tab w:val="left" w:pos="0"/>
        </w:tabs>
        <w:rPr>
          <w:rFonts w:asciiTheme="minorHAnsi" w:hAnsiTheme="minorHAnsi" w:cstheme="minorHAnsi"/>
          <w:i/>
        </w:rPr>
      </w:pPr>
      <w:r w:rsidRPr="0062356B">
        <w:rPr>
          <w:rFonts w:asciiTheme="minorHAnsi" w:hAnsiTheme="minorHAnsi" w:cstheme="minorHAnsi"/>
          <w:b/>
          <w:i/>
          <w:u w:val="single"/>
        </w:rPr>
        <w:t>l’ausiliaria deve essere un’impresa già ammessa</w:t>
      </w:r>
      <w:r w:rsidR="008C0151" w:rsidRPr="0062356B">
        <w:rPr>
          <w:rFonts w:asciiTheme="minorHAnsi" w:hAnsiTheme="minorHAnsi" w:cstheme="minorHAnsi"/>
          <w:b/>
          <w:i/>
          <w:u w:val="single"/>
        </w:rPr>
        <w:t xml:space="preserve"> </w:t>
      </w:r>
      <w:r w:rsidRPr="0062356B">
        <w:rPr>
          <w:rFonts w:asciiTheme="minorHAnsi" w:hAnsiTheme="minorHAnsi" w:cstheme="minorHAnsi"/>
          <w:b/>
          <w:i/>
          <w:u w:val="single"/>
        </w:rPr>
        <w:t>ad una categoria merceologica di ammissione allo SDA</w:t>
      </w:r>
      <w:r w:rsidR="008C0151" w:rsidRPr="0062356B">
        <w:rPr>
          <w:rFonts w:asciiTheme="minorHAnsi" w:hAnsiTheme="minorHAnsi" w:cstheme="minorHAnsi"/>
          <w:b/>
          <w:i/>
          <w:u w:val="single"/>
        </w:rPr>
        <w:t xml:space="preserve"> o aver richiesto l’ammissione prima della presentazione dell’offerta. Nel caso in cui l’ammissione non sia intervenuta prima della presentazione dell’offerta, dovrà essere allegata la Domanda di Ammissione allo SDA presentata alla Consip</w:t>
      </w:r>
      <w:r w:rsidRPr="0062356B">
        <w:rPr>
          <w:rFonts w:asciiTheme="minorHAnsi" w:hAnsiTheme="minorHAnsi" w:cstheme="minorHAnsi"/>
          <w:i/>
        </w:rPr>
        <w:t xml:space="preserve">. </w:t>
      </w:r>
    </w:p>
    <w:p w14:paraId="04B017A4" w14:textId="77777777" w:rsidR="0018372E" w:rsidRPr="0062356B" w:rsidRDefault="0018372E" w:rsidP="0062356B">
      <w:pPr>
        <w:rPr>
          <w:rFonts w:asciiTheme="minorHAnsi" w:hAnsiTheme="minorHAnsi" w:cstheme="minorHAnsi"/>
          <w:i/>
        </w:rPr>
      </w:pPr>
    </w:p>
    <w:p w14:paraId="7287B2C3" w14:textId="77777777" w:rsidR="00FD2B87" w:rsidRPr="0062356B" w:rsidRDefault="00FD2B87" w:rsidP="0062356B">
      <w:pPr>
        <w:rPr>
          <w:rFonts w:asciiTheme="minorHAnsi" w:hAnsiTheme="minorHAnsi" w:cstheme="minorHAnsi"/>
        </w:rPr>
      </w:pPr>
    </w:p>
    <w:p w14:paraId="5AE1C7EB" w14:textId="77777777" w:rsidR="008B3613" w:rsidRPr="0062356B" w:rsidRDefault="00FD2B87" w:rsidP="008B3613">
      <w:pPr>
        <w:pStyle w:val="Heading11ghostg"/>
        <w:spacing w:before="0" w:after="0"/>
        <w:rPr>
          <w:rStyle w:val="Grassetto"/>
          <w:rFonts w:asciiTheme="minorHAnsi" w:hAnsiTheme="minorHAnsi" w:cstheme="minorHAnsi"/>
        </w:rPr>
      </w:pPr>
      <w:r w:rsidRPr="0062356B">
        <w:rPr>
          <w:rFonts w:asciiTheme="minorHAnsi" w:hAnsiTheme="minorHAnsi" w:cstheme="minorHAnsi"/>
        </w:rPr>
        <w:br w:type="page"/>
      </w:r>
      <w:r w:rsidR="008B3613" w:rsidRPr="0062356B">
        <w:rPr>
          <w:rStyle w:val="Grassetto"/>
          <w:rFonts w:asciiTheme="minorHAnsi" w:hAnsiTheme="minorHAnsi" w:cstheme="minorHAnsi"/>
        </w:rPr>
        <w:lastRenderedPageBreak/>
        <w:t xml:space="preserve"> </w:t>
      </w:r>
    </w:p>
    <w:p w14:paraId="22BF5D90" w14:textId="77777777" w:rsidR="00FD2B87" w:rsidRPr="0062356B" w:rsidRDefault="00FD2B87" w:rsidP="0062356B">
      <w:pPr>
        <w:rPr>
          <w:rStyle w:val="Grassetto"/>
          <w:rFonts w:asciiTheme="minorHAnsi" w:hAnsiTheme="minorHAnsi" w:cstheme="minorHAnsi"/>
        </w:rPr>
      </w:pPr>
      <w:r w:rsidRPr="0062356B">
        <w:rPr>
          <w:rStyle w:val="Grassetto"/>
          <w:rFonts w:asciiTheme="minorHAnsi" w:hAnsiTheme="minorHAnsi" w:cstheme="minorHAnsi"/>
        </w:rPr>
        <w:t xml:space="preserve">DICHIARAZIONE DI </w:t>
      </w:r>
      <w:r w:rsidR="00886FE5" w:rsidRPr="0062356B">
        <w:rPr>
          <w:rStyle w:val="Grassetto"/>
          <w:rFonts w:asciiTheme="minorHAnsi" w:hAnsiTheme="minorHAnsi" w:cstheme="minorHAnsi"/>
        </w:rPr>
        <w:t>AVVALIMENTO</w:t>
      </w:r>
      <w:r w:rsidRPr="0062356B">
        <w:rPr>
          <w:rStyle w:val="Grassetto"/>
          <w:rFonts w:asciiTheme="minorHAnsi" w:hAnsiTheme="minorHAnsi" w:cstheme="minorHAnsi"/>
        </w:rPr>
        <w:t xml:space="preserve"> DELL’IMPRESA AUSILIARIA</w:t>
      </w:r>
    </w:p>
    <w:p w14:paraId="227512F7" w14:textId="77777777" w:rsidR="00FD2B87" w:rsidRPr="0062356B" w:rsidRDefault="00FD2B87" w:rsidP="0062356B">
      <w:pPr>
        <w:rPr>
          <w:rFonts w:asciiTheme="minorHAnsi" w:hAnsiTheme="minorHAnsi" w:cstheme="minorHAnsi"/>
        </w:rPr>
      </w:pPr>
    </w:p>
    <w:p w14:paraId="0065434F" w14:textId="77777777" w:rsidR="00FD2B87" w:rsidRPr="0062356B" w:rsidRDefault="00FD2B87" w:rsidP="0062356B">
      <w:pPr>
        <w:pStyle w:val="Indirizzo"/>
        <w:rPr>
          <w:rFonts w:asciiTheme="minorHAnsi" w:hAnsiTheme="minorHAnsi" w:cstheme="minorHAnsi"/>
        </w:rPr>
      </w:pPr>
      <w:r w:rsidRPr="0062356B">
        <w:rPr>
          <w:rFonts w:asciiTheme="minorHAnsi" w:hAnsiTheme="minorHAnsi" w:cstheme="minorHAnsi"/>
        </w:rPr>
        <w:t>Spett.le</w:t>
      </w:r>
    </w:p>
    <w:p w14:paraId="47D3DC4E" w14:textId="77777777" w:rsidR="00FD2B87" w:rsidRPr="0062356B" w:rsidRDefault="00FD2B87" w:rsidP="0062356B">
      <w:pPr>
        <w:pStyle w:val="Indirizzo"/>
        <w:rPr>
          <w:rFonts w:asciiTheme="minorHAnsi" w:hAnsiTheme="minorHAnsi" w:cstheme="minorHAnsi"/>
          <w:b/>
          <w:bCs/>
        </w:rPr>
      </w:pPr>
      <w:r w:rsidRPr="0062356B">
        <w:rPr>
          <w:rFonts w:asciiTheme="minorHAnsi" w:hAnsiTheme="minorHAnsi" w:cstheme="minorHAnsi"/>
          <w:b/>
          <w:bCs/>
        </w:rPr>
        <w:t xml:space="preserve">____________ </w:t>
      </w:r>
    </w:p>
    <w:p w14:paraId="25B7756E" w14:textId="77777777" w:rsidR="00FD2B87" w:rsidRPr="0062356B" w:rsidRDefault="00FD2B87" w:rsidP="0062356B">
      <w:pPr>
        <w:pStyle w:val="Indirizzo"/>
        <w:rPr>
          <w:rFonts w:asciiTheme="minorHAnsi" w:hAnsiTheme="minorHAnsi" w:cstheme="minorHAnsi"/>
          <w:b/>
          <w:bCs/>
        </w:rPr>
      </w:pPr>
      <w:r w:rsidRPr="0062356B">
        <w:rPr>
          <w:rFonts w:asciiTheme="minorHAnsi" w:hAnsiTheme="minorHAnsi" w:cstheme="minorHAnsi"/>
          <w:b/>
          <w:bCs/>
        </w:rPr>
        <w:t>&lt;</w:t>
      </w:r>
      <w:r w:rsidRPr="0062356B">
        <w:rPr>
          <w:rFonts w:asciiTheme="minorHAnsi" w:hAnsiTheme="minorHAnsi" w:cstheme="minorHAnsi"/>
          <w:bCs/>
          <w:i/>
          <w:color w:val="0000FF"/>
          <w:kern w:val="32"/>
          <w:szCs w:val="20"/>
        </w:rPr>
        <w:t>stazione appaltante</w:t>
      </w:r>
      <w:r w:rsidRPr="0062356B">
        <w:rPr>
          <w:rFonts w:asciiTheme="minorHAnsi" w:hAnsiTheme="minorHAnsi" w:cstheme="minorHAnsi"/>
          <w:b/>
          <w:bCs/>
        </w:rPr>
        <w:t xml:space="preserve">&gt; </w:t>
      </w:r>
    </w:p>
    <w:p w14:paraId="0A20BDB4" w14:textId="77777777" w:rsidR="00FD2B87" w:rsidRPr="0062356B" w:rsidRDefault="00FD2B87" w:rsidP="0062356B">
      <w:pPr>
        <w:pStyle w:val="Indirizzo"/>
        <w:rPr>
          <w:rFonts w:asciiTheme="minorHAnsi" w:hAnsiTheme="minorHAnsi" w:cstheme="minorHAnsi"/>
        </w:rPr>
      </w:pPr>
      <w:r w:rsidRPr="0062356B">
        <w:rPr>
          <w:rFonts w:asciiTheme="minorHAnsi" w:hAnsiTheme="minorHAnsi" w:cstheme="minorHAnsi"/>
        </w:rPr>
        <w:t xml:space="preserve"> </w:t>
      </w:r>
    </w:p>
    <w:p w14:paraId="251A5378" w14:textId="77777777" w:rsidR="00FD2B87" w:rsidRPr="0062356B" w:rsidRDefault="00FD2B87" w:rsidP="0062356B">
      <w:pPr>
        <w:rPr>
          <w:rFonts w:asciiTheme="minorHAnsi" w:hAnsiTheme="minorHAnsi" w:cstheme="minorHAnsi"/>
          <w:u w:val="single"/>
        </w:rPr>
      </w:pPr>
    </w:p>
    <w:p w14:paraId="7E00FB75" w14:textId="77777777" w:rsidR="00FD2B87" w:rsidRPr="0062356B" w:rsidRDefault="00FD2B87" w:rsidP="0062356B">
      <w:pPr>
        <w:rPr>
          <w:rFonts w:asciiTheme="minorHAnsi" w:hAnsiTheme="minorHAnsi" w:cstheme="minorHAnsi"/>
          <w:u w:val="single"/>
        </w:rPr>
      </w:pPr>
    </w:p>
    <w:p w14:paraId="06BBA1AE" w14:textId="77777777" w:rsidR="00FD2B87" w:rsidRPr="0062356B" w:rsidRDefault="00FD2B87" w:rsidP="0062356B">
      <w:pPr>
        <w:rPr>
          <w:rFonts w:asciiTheme="minorHAnsi" w:hAnsiTheme="minorHAnsi" w:cstheme="minorHAnsi"/>
        </w:rPr>
      </w:pPr>
      <w:r w:rsidRPr="0062356B">
        <w:rPr>
          <w:rFonts w:asciiTheme="minorHAnsi" w:hAnsiTheme="minorHAnsi" w:cstheme="minorHAnsi"/>
        </w:rPr>
        <w:t xml:space="preserve">Il sottoscritto____________________ Legale Rappresentante/Procuratore dell’ausiliaria, avente i poteri necessari per impegnare l’impresa nella presente procedura, con sede legale in Via ________________ Comune ___________________ C.A.P. _______________ CF n. _______________ P. I.V.A. n. _______________ Posta Elettronica Certificata _________________, iscritta nel Registro delle Imprese istituito presso la CCIAA ______________ al n. ________________ in data _________________ </w:t>
      </w:r>
    </w:p>
    <w:p w14:paraId="67365285" w14:textId="77777777" w:rsidR="00FD2B87" w:rsidRPr="0062356B" w:rsidRDefault="00FD2B87" w:rsidP="0062356B">
      <w:pPr>
        <w:rPr>
          <w:rFonts w:asciiTheme="minorHAnsi" w:hAnsiTheme="minorHAnsi" w:cstheme="minorHAnsi"/>
        </w:rPr>
      </w:pPr>
      <w:r w:rsidRPr="0062356B">
        <w:rPr>
          <w:rFonts w:asciiTheme="minorHAnsi" w:hAnsiTheme="minorHAnsi" w:cstheme="minorHAnsi"/>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2A08AF01" w14:textId="77777777" w:rsidR="00FD2B87" w:rsidRPr="0062356B" w:rsidRDefault="00FD2B87" w:rsidP="0062356B">
      <w:pPr>
        <w:pStyle w:val="Titolo1"/>
        <w:jc w:val="center"/>
        <w:rPr>
          <w:rStyle w:val="Grassetto"/>
          <w:rFonts w:asciiTheme="minorHAnsi" w:hAnsiTheme="minorHAnsi" w:cstheme="minorHAnsi"/>
          <w:b/>
          <w:kern w:val="0"/>
        </w:rPr>
      </w:pPr>
      <w:r w:rsidRPr="0062356B">
        <w:rPr>
          <w:rStyle w:val="Grassetto"/>
          <w:rFonts w:asciiTheme="minorHAnsi" w:hAnsiTheme="minorHAnsi" w:cstheme="minorHAnsi"/>
          <w:b/>
          <w:kern w:val="0"/>
        </w:rPr>
        <w:t>DICHIARA SOTTO LA PROPRIA RESPONSABILITÀ</w:t>
      </w:r>
    </w:p>
    <w:p w14:paraId="2A2E886A" w14:textId="77777777" w:rsidR="00FD2B87" w:rsidRPr="0062356B" w:rsidRDefault="00FD2B87" w:rsidP="0062356B">
      <w:pPr>
        <w:pStyle w:val="Paragrafoelenco"/>
        <w:numPr>
          <w:ilvl w:val="0"/>
          <w:numId w:val="5"/>
        </w:numPr>
        <w:rPr>
          <w:rFonts w:asciiTheme="minorHAnsi" w:hAnsiTheme="minorHAnsi" w:cstheme="minorHAnsi"/>
          <w:i/>
        </w:rPr>
      </w:pPr>
      <w:r w:rsidRPr="0062356B">
        <w:rPr>
          <w:rFonts w:asciiTheme="minorHAnsi" w:hAnsiTheme="minorHAnsi" w:cstheme="minorHAnsi"/>
        </w:rPr>
        <w:t xml:space="preserve">che l’Impresa è stata ammessa in data ________ al Sistema dinamico della pubblica amministrazione per _________ </w:t>
      </w:r>
      <w:r w:rsidR="006626D0" w:rsidRPr="0062356B">
        <w:rPr>
          <w:rFonts w:asciiTheme="minorHAnsi" w:hAnsiTheme="minorHAnsi" w:cstheme="minorHAnsi"/>
        </w:rPr>
        <w:t>&lt;</w:t>
      </w:r>
      <w:r w:rsidR="006626D0" w:rsidRPr="0062356B">
        <w:rPr>
          <w:rFonts w:asciiTheme="minorHAnsi" w:hAnsiTheme="minorHAnsi" w:cstheme="minorHAnsi"/>
          <w:i/>
        </w:rPr>
        <w:t xml:space="preserve">In alternativa, nel caso in cui l’impresa ausiliaria abbia </w:t>
      </w:r>
      <w:r w:rsidR="006626D0" w:rsidRPr="0062356B">
        <w:rPr>
          <w:rFonts w:asciiTheme="minorHAnsi" w:hAnsiTheme="minorHAnsi" w:cstheme="minorHAnsi"/>
          <w:i/>
          <w:u w:val="single"/>
        </w:rPr>
        <w:t>presentato la domanda di ammissione ad almeno un Bando SDA</w:t>
      </w:r>
      <w:r w:rsidR="006626D0" w:rsidRPr="0062356B">
        <w:rPr>
          <w:rFonts w:asciiTheme="minorHAnsi" w:hAnsiTheme="minorHAnsi" w:cstheme="minorHAnsi"/>
          <w:i/>
        </w:rPr>
        <w:t xml:space="preserve">, prima del termine di presentazione dell’offerta fissato nell’AS ma non risulti a tale data ancora ammessa: </w:t>
      </w:r>
      <w:r w:rsidR="006626D0" w:rsidRPr="0062356B">
        <w:rPr>
          <w:rFonts w:asciiTheme="minorHAnsi" w:hAnsiTheme="minorHAnsi" w:cstheme="minorHAnsi"/>
        </w:rPr>
        <w:t>pur non essendo ammessa alla data di scadenza di presentazione delle offerte, ha presentato  entro tale termine la domanda di ammissione che allega alla presente dichiarazione&gt;</w:t>
      </w:r>
      <w:r w:rsidRPr="0062356B">
        <w:rPr>
          <w:rFonts w:asciiTheme="minorHAnsi" w:hAnsiTheme="minorHAnsi" w:cstheme="minorHAnsi"/>
        </w:rPr>
        <w:t xml:space="preserve">;  </w:t>
      </w:r>
    </w:p>
    <w:p w14:paraId="5634162F" w14:textId="77777777" w:rsidR="006626D0" w:rsidRPr="0062356B" w:rsidRDefault="006626D0" w:rsidP="0062356B">
      <w:pPr>
        <w:pStyle w:val="Paragrafoelenco"/>
        <w:numPr>
          <w:ilvl w:val="0"/>
          <w:numId w:val="5"/>
        </w:numPr>
        <w:rPr>
          <w:rFonts w:asciiTheme="minorHAnsi" w:hAnsiTheme="minorHAnsi" w:cstheme="minorHAnsi"/>
        </w:rPr>
      </w:pPr>
      <w:r w:rsidRPr="0062356B">
        <w:rPr>
          <w:rFonts w:asciiTheme="minorHAnsi" w:hAnsiTheme="minorHAnsi" w:cstheme="minorHAnsi"/>
        </w:rPr>
        <w:t>di obbligarsi, verso il concorrente ______________</w:t>
      </w:r>
      <w:r w:rsidRPr="0062356B">
        <w:rPr>
          <w:rFonts w:asciiTheme="minorHAnsi" w:hAnsiTheme="minorHAnsi" w:cstheme="minorHAnsi"/>
          <w:i/>
        </w:rPr>
        <w:t xml:space="preserve"> (indicare impresa ausiliata)</w:t>
      </w:r>
      <w:r w:rsidRPr="0062356B">
        <w:rPr>
          <w:rFonts w:asciiTheme="minorHAnsi" w:hAnsiTheme="minorHAnsi" w:cstheme="minorHAnsi"/>
        </w:rPr>
        <w:t xml:space="preserve"> e verso </w:t>
      </w:r>
      <w:r w:rsidR="000B6268" w:rsidRPr="0062356B">
        <w:rPr>
          <w:rFonts w:asciiTheme="minorHAnsi" w:hAnsiTheme="minorHAnsi" w:cstheme="minorHAnsi"/>
        </w:rPr>
        <w:t>l’Amministrazione______________</w:t>
      </w:r>
      <w:r w:rsidRPr="0062356B">
        <w:rPr>
          <w:rFonts w:asciiTheme="minorHAnsi" w:hAnsiTheme="minorHAnsi" w:cstheme="minorHAnsi"/>
        </w:rPr>
        <w:t>, a mettere a disposizione, per tutta la durata dell’appalto, le risorse necessarie di cui è carente il concorrente;</w:t>
      </w:r>
    </w:p>
    <w:p w14:paraId="2743F473" w14:textId="77777777" w:rsidR="006626D0" w:rsidRPr="00CC4D8F" w:rsidRDefault="006626D0" w:rsidP="00CC4D8F">
      <w:pPr>
        <w:pStyle w:val="Paragrafoelenco"/>
        <w:numPr>
          <w:ilvl w:val="0"/>
          <w:numId w:val="5"/>
        </w:numPr>
        <w:rPr>
          <w:rFonts w:asciiTheme="minorHAnsi" w:hAnsiTheme="minorHAnsi" w:cstheme="minorHAnsi"/>
        </w:rPr>
      </w:pPr>
      <w:r w:rsidRPr="00CC4D8F">
        <w:rPr>
          <w:rFonts w:asciiTheme="minorHAnsi" w:hAnsiTheme="minorHAnsi" w:cstheme="minorHAnsi"/>
          <w:i/>
        </w:rPr>
        <w:t>[Eventuale, compilare nel caso di avvalimento finalizzato a migliorare l’offerta:</w:t>
      </w:r>
      <w:r w:rsidRPr="00CC4D8F">
        <w:rPr>
          <w:rFonts w:asciiTheme="minorHAnsi" w:hAnsiTheme="minorHAnsi" w:cstheme="minorHAnsi"/>
        </w:rPr>
        <w:t xml:space="preserve"> di non partecipare alla gara </w:t>
      </w:r>
      <w:r w:rsidRPr="00CC4D8F">
        <w:rPr>
          <w:rFonts w:asciiTheme="minorHAnsi" w:hAnsiTheme="minorHAnsi" w:cstheme="minorHAnsi"/>
          <w:bCs/>
          <w:i/>
          <w:iCs/>
          <w:color w:val="0033CC"/>
        </w:rPr>
        <w:t xml:space="preserve">&lt; </w:t>
      </w:r>
      <w:r w:rsidR="000B6268" w:rsidRPr="00CC4D8F">
        <w:rPr>
          <w:rFonts w:asciiTheme="minorHAnsi" w:hAnsiTheme="minorHAnsi" w:cstheme="minorHAnsi"/>
          <w:bCs/>
          <w:i/>
          <w:iCs/>
          <w:color w:val="0033CC"/>
        </w:rPr>
        <w:t>eventuale</w:t>
      </w:r>
      <w:r w:rsidRPr="00CC4D8F">
        <w:rPr>
          <w:rFonts w:asciiTheme="minorHAnsi" w:hAnsiTheme="minorHAnsi" w:cstheme="minorHAnsi"/>
          <w:bCs/>
          <w:i/>
          <w:iCs/>
          <w:color w:val="0033CC"/>
        </w:rPr>
        <w:t>: in caso di suddivisione i</w:t>
      </w:r>
      <w:r w:rsidR="000B6268" w:rsidRPr="00CC4D8F">
        <w:rPr>
          <w:rFonts w:asciiTheme="minorHAnsi" w:hAnsiTheme="minorHAnsi" w:cstheme="minorHAnsi"/>
          <w:bCs/>
          <w:i/>
          <w:iCs/>
          <w:color w:val="0033CC"/>
        </w:rPr>
        <w:t>n</w:t>
      </w:r>
      <w:r w:rsidRPr="00CC4D8F">
        <w:rPr>
          <w:rFonts w:asciiTheme="minorHAnsi" w:hAnsiTheme="minorHAnsi" w:cstheme="minorHAnsi"/>
          <w:bCs/>
          <w:i/>
          <w:iCs/>
          <w:color w:val="0033CC"/>
        </w:rPr>
        <w:t xml:space="preserve"> lotti sostituire con</w:t>
      </w:r>
      <w:r w:rsidRPr="00CC4D8F">
        <w:rPr>
          <w:rFonts w:asciiTheme="minorHAnsi" w:hAnsiTheme="minorHAnsi" w:cstheme="minorHAnsi"/>
          <w:iCs/>
          <w:szCs w:val="18"/>
        </w:rPr>
        <w:t xml:space="preserve">: al/i lotto/i in cui mette a disposizione le risorse alla/e ausiliata/e &gt; </w:t>
      </w:r>
      <w:r w:rsidRPr="00CC4D8F">
        <w:rPr>
          <w:rFonts w:asciiTheme="minorHAnsi" w:hAnsiTheme="minorHAnsi" w:cstheme="minorHAnsi"/>
        </w:rPr>
        <w:t>in proprio o come associata o consorziata;]</w:t>
      </w:r>
    </w:p>
    <w:p w14:paraId="75059E6A" w14:textId="77777777" w:rsidR="006626D0" w:rsidRPr="0062356B" w:rsidRDefault="006626D0" w:rsidP="0062356B">
      <w:pPr>
        <w:pStyle w:val="Paragrafoelenco"/>
        <w:numPr>
          <w:ilvl w:val="0"/>
          <w:numId w:val="5"/>
        </w:numPr>
        <w:rPr>
          <w:rFonts w:asciiTheme="minorHAnsi" w:hAnsiTheme="minorHAnsi" w:cstheme="minorHAnsi"/>
        </w:rPr>
      </w:pPr>
      <w:r w:rsidRPr="0062356B">
        <w:rPr>
          <w:rFonts w:asciiTheme="minorHAnsi" w:hAnsiTheme="minorHAnsi" w:cstheme="minorHAnsi"/>
          <w:i/>
        </w:rPr>
        <w:t xml:space="preserve"> </w:t>
      </w:r>
      <w:r w:rsidR="00CC4D8F" w:rsidRPr="0062356B">
        <w:rPr>
          <w:rFonts w:asciiTheme="minorHAnsi" w:hAnsiTheme="minorHAnsi" w:cstheme="minorHAnsi"/>
          <w:bCs/>
          <w:i/>
          <w:iCs/>
          <w:color w:val="0033CC"/>
        </w:rPr>
        <w:t>&lt;Se richiesti requisiti relativi a titoli di studio e professionali necessari all’esecuzione dell’appalto, inserire la seguente dichiarazione</w:t>
      </w:r>
      <w:r w:rsidR="00CC4D8F" w:rsidRPr="0062356B">
        <w:rPr>
          <w:rFonts w:asciiTheme="minorHAnsi" w:hAnsiTheme="minorHAnsi" w:cstheme="minorHAnsi"/>
          <w:i/>
        </w:rPr>
        <w:t xml:space="preserve">&gt;: </w:t>
      </w:r>
      <w:r w:rsidRPr="0062356B">
        <w:rPr>
          <w:rFonts w:asciiTheme="minorHAnsi" w:hAnsiTheme="minorHAnsi" w:cstheme="minorHAnsi"/>
          <w:i/>
        </w:rPr>
        <w:t xml:space="preserve">[Eventuale: </w:t>
      </w:r>
      <w:r w:rsidRPr="0062356B">
        <w:rPr>
          <w:rFonts w:asciiTheme="minorHAnsi" w:hAnsiTheme="minorHAnsi" w:cstheme="minorHAnsi"/>
        </w:rPr>
        <w:t>di impegnarsi ad eseguire direttamente la prestazione per cui è richiesto il requisito di cui al par. _____del ____.</w:t>
      </w:r>
      <w:r w:rsidRPr="0062356B">
        <w:rPr>
          <w:rFonts w:asciiTheme="minorHAnsi" w:hAnsiTheme="minorHAnsi" w:cstheme="minorHAnsi"/>
          <w:bCs/>
          <w:i/>
          <w:iCs/>
          <w:color w:val="0033CC"/>
        </w:rPr>
        <w:t xml:space="preserve"> _____&lt;indicare il riferimento&gt;</w:t>
      </w:r>
      <w:r w:rsidRPr="0062356B">
        <w:rPr>
          <w:rFonts w:asciiTheme="minorHAnsi" w:hAnsiTheme="minorHAnsi" w:cstheme="minorHAnsi"/>
        </w:rPr>
        <w:t>.]</w:t>
      </w:r>
    </w:p>
    <w:p w14:paraId="739B4303" w14:textId="77777777" w:rsidR="00FD2B87" w:rsidRPr="0062356B" w:rsidRDefault="00FD2B87" w:rsidP="0062356B">
      <w:pPr>
        <w:pStyle w:val="Paragrafoelenco"/>
        <w:numPr>
          <w:ilvl w:val="0"/>
          <w:numId w:val="5"/>
        </w:numPr>
        <w:rPr>
          <w:rFonts w:asciiTheme="minorHAnsi" w:hAnsiTheme="minorHAnsi" w:cstheme="minorHAnsi"/>
        </w:rPr>
      </w:pPr>
      <w:r w:rsidRPr="0062356B">
        <w:rPr>
          <w:rFonts w:asciiTheme="minorHAnsi" w:hAnsiTheme="minorHAnsi" w:cstheme="minorHAnsi"/>
        </w:rPr>
        <w:t xml:space="preserve">5. di essere informato, ai sensi e per gli effetti dell’art. 13 del </w:t>
      </w:r>
      <w:r w:rsidRPr="0062356B">
        <w:rPr>
          <w:rFonts w:asciiTheme="minorHAnsi" w:hAnsiTheme="minorHAnsi" w:cstheme="minorHAnsi"/>
          <w:lang w:eastAsia="ar-SA"/>
        </w:rPr>
        <w:t>Regolamento UE n. 2016/679</w:t>
      </w:r>
      <w:r w:rsidRPr="0062356B">
        <w:rPr>
          <w:rFonts w:asciiTheme="minorHAnsi" w:hAnsiTheme="minorHAnsi" w:cstheme="minorHAnsi"/>
        </w:rPr>
        <w:t xml:space="preserve">, che i dati personali raccolti saranno trattati, anche con strumenti informatici, nel rispetto della disciplina dettata dal D. Lgs. </w:t>
      </w:r>
      <w:r w:rsidR="00826949">
        <w:rPr>
          <w:rFonts w:asciiTheme="minorHAnsi" w:hAnsiTheme="minorHAnsi" w:cstheme="minorHAnsi"/>
        </w:rPr>
        <w:t xml:space="preserve">196/2003, </w:t>
      </w:r>
      <w:r w:rsidRPr="0062356B">
        <w:rPr>
          <w:rFonts w:asciiTheme="minorHAnsi" w:hAnsiTheme="minorHAnsi" w:cstheme="minorHAnsi"/>
        </w:rPr>
        <w:t xml:space="preserve">(Codice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w:t>
      </w:r>
      <w:r w:rsidRPr="0062356B">
        <w:rPr>
          <w:rFonts w:asciiTheme="minorHAnsi" w:hAnsiTheme="minorHAnsi" w:cstheme="minorHAnsi"/>
        </w:rPr>
        <w:lastRenderedPageBreak/>
        <w:t xml:space="preserve">trascritto; </w:t>
      </w:r>
    </w:p>
    <w:p w14:paraId="2666C9B2" w14:textId="77777777" w:rsidR="00FD2B87" w:rsidRPr="0062356B" w:rsidRDefault="00FD2B87" w:rsidP="0062356B">
      <w:pPr>
        <w:autoSpaceDE w:val="0"/>
        <w:autoSpaceDN w:val="0"/>
        <w:adjustRightInd w:val="0"/>
        <w:rPr>
          <w:rFonts w:asciiTheme="minorHAnsi" w:hAnsiTheme="minorHAnsi" w:cstheme="minorHAnsi"/>
          <w:kern w:val="2"/>
        </w:rPr>
      </w:pPr>
    </w:p>
    <w:p w14:paraId="50547207" w14:textId="77777777" w:rsidR="00FD2B87" w:rsidRPr="0062356B" w:rsidRDefault="00FD2B87" w:rsidP="0062356B">
      <w:pPr>
        <w:rPr>
          <w:rFonts w:asciiTheme="minorHAnsi" w:hAnsiTheme="minorHAnsi" w:cstheme="minorHAnsi"/>
        </w:rPr>
      </w:pPr>
      <w:r w:rsidRPr="0062356B">
        <w:rPr>
          <w:rFonts w:asciiTheme="minorHAnsi" w:hAnsiTheme="minorHAnsi" w:cstheme="minorHAnsi"/>
        </w:rPr>
        <w:t>______, li _________________</w:t>
      </w:r>
    </w:p>
    <w:p w14:paraId="52A75181" w14:textId="77777777" w:rsidR="00FD2B87" w:rsidRPr="0062356B" w:rsidRDefault="00FD2B87" w:rsidP="0062356B">
      <w:pPr>
        <w:rPr>
          <w:rFonts w:asciiTheme="minorHAnsi" w:hAnsiTheme="minorHAnsi" w:cstheme="minorHAnsi"/>
        </w:rPr>
      </w:pPr>
      <w:r w:rsidRPr="0062356B">
        <w:rPr>
          <w:rFonts w:asciiTheme="minorHAnsi" w:hAnsiTheme="minorHAnsi" w:cstheme="minorHAnsi"/>
        </w:rPr>
        <w:tab/>
      </w:r>
      <w:r w:rsidRPr="0062356B">
        <w:rPr>
          <w:rFonts w:asciiTheme="minorHAnsi" w:hAnsiTheme="minorHAnsi" w:cstheme="minorHAnsi"/>
        </w:rPr>
        <w:tab/>
      </w:r>
      <w:r w:rsidRPr="0062356B">
        <w:rPr>
          <w:rFonts w:asciiTheme="minorHAnsi" w:hAnsiTheme="minorHAnsi" w:cstheme="minorHAnsi"/>
        </w:rPr>
        <w:tab/>
      </w:r>
      <w:r w:rsidRPr="0062356B">
        <w:rPr>
          <w:rFonts w:asciiTheme="minorHAnsi" w:hAnsiTheme="minorHAnsi" w:cstheme="minorHAnsi"/>
        </w:rPr>
        <w:tab/>
      </w:r>
      <w:r w:rsidRPr="0062356B">
        <w:rPr>
          <w:rFonts w:asciiTheme="minorHAnsi" w:hAnsiTheme="minorHAnsi" w:cstheme="minorHAnsi"/>
        </w:rPr>
        <w:tab/>
        <w:t xml:space="preserve">    Firma</w:t>
      </w:r>
    </w:p>
    <w:p w14:paraId="77EEAF55" w14:textId="77777777" w:rsidR="00FD2B87" w:rsidRPr="0062356B" w:rsidRDefault="00FD2B87" w:rsidP="0062356B">
      <w:pPr>
        <w:ind w:left="3545"/>
        <w:rPr>
          <w:rFonts w:asciiTheme="minorHAnsi" w:hAnsiTheme="minorHAnsi" w:cstheme="minorHAnsi"/>
        </w:rPr>
      </w:pPr>
      <w:r w:rsidRPr="0062356B">
        <w:rPr>
          <w:rFonts w:asciiTheme="minorHAnsi" w:hAnsiTheme="minorHAnsi" w:cstheme="minorHAnsi"/>
        </w:rPr>
        <w:t xml:space="preserve"> _______________</w:t>
      </w:r>
    </w:p>
    <w:p w14:paraId="1AC9382F" w14:textId="77777777" w:rsidR="00FD2B87" w:rsidRPr="0062356B" w:rsidRDefault="00FD2B87" w:rsidP="0062356B">
      <w:pPr>
        <w:ind w:left="3545"/>
        <w:rPr>
          <w:rFonts w:asciiTheme="minorHAnsi" w:hAnsiTheme="minorHAnsi" w:cstheme="minorHAnsi"/>
        </w:rPr>
      </w:pPr>
      <w:r w:rsidRPr="0062356B">
        <w:rPr>
          <w:rFonts w:asciiTheme="minorHAnsi" w:hAnsiTheme="minorHAnsi" w:cstheme="minorHAnsi"/>
        </w:rPr>
        <w:t>(firmato digitalmente dall’Impresa ausiliaria)</w:t>
      </w:r>
    </w:p>
    <w:p w14:paraId="347D108F" w14:textId="77777777" w:rsidR="00FD2B87" w:rsidRPr="0062356B" w:rsidRDefault="00FD2B87" w:rsidP="0062356B">
      <w:pPr>
        <w:rPr>
          <w:rFonts w:asciiTheme="minorHAnsi" w:hAnsiTheme="minorHAnsi" w:cstheme="minorHAnsi"/>
        </w:rPr>
      </w:pPr>
    </w:p>
    <w:p w14:paraId="3CF0FB3E" w14:textId="77777777" w:rsidR="00FD2B87" w:rsidRPr="0062356B" w:rsidRDefault="00FD2B87" w:rsidP="0062356B">
      <w:pPr>
        <w:ind w:left="3545"/>
        <w:rPr>
          <w:rFonts w:asciiTheme="minorHAnsi" w:hAnsiTheme="minorHAnsi" w:cstheme="minorHAnsi"/>
        </w:rPr>
      </w:pPr>
    </w:p>
    <w:p w14:paraId="03E34355" w14:textId="77777777" w:rsidR="00FD2B87" w:rsidRPr="0062356B" w:rsidRDefault="00FD2B87" w:rsidP="0062356B">
      <w:pPr>
        <w:rPr>
          <w:rFonts w:asciiTheme="minorHAnsi" w:hAnsiTheme="minorHAnsi" w:cstheme="minorHAnsi"/>
        </w:rPr>
      </w:pPr>
    </w:p>
    <w:p w14:paraId="409AC422" w14:textId="77777777" w:rsidR="00FD2B87" w:rsidRPr="0062356B" w:rsidRDefault="00FD2B87" w:rsidP="0062356B">
      <w:pPr>
        <w:rPr>
          <w:rFonts w:asciiTheme="minorHAnsi" w:hAnsiTheme="minorHAnsi" w:cstheme="minorHAnsi"/>
        </w:rPr>
      </w:pPr>
    </w:p>
    <w:p w14:paraId="0C63254B" w14:textId="77777777" w:rsidR="001105D3" w:rsidRPr="0062356B" w:rsidRDefault="001105D3" w:rsidP="0062356B">
      <w:pPr>
        <w:pStyle w:val="StileTitolocopertinaInterlineaesatta15pt"/>
        <w:rPr>
          <w:rFonts w:asciiTheme="minorHAnsi" w:hAnsiTheme="minorHAnsi" w:cstheme="minorHAnsi"/>
        </w:rPr>
      </w:pPr>
    </w:p>
    <w:sectPr w:rsidR="001105D3" w:rsidRPr="0062356B" w:rsidSect="00621002">
      <w:headerReference w:type="default" r:id="rId7"/>
      <w:footerReference w:type="default" r:id="rId8"/>
      <w:headerReference w:type="first" r:id="rId9"/>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F5359" w14:textId="77777777" w:rsidR="00483EFF" w:rsidRDefault="00483EFF" w:rsidP="00621002">
      <w:pPr>
        <w:spacing w:line="240" w:lineRule="auto"/>
      </w:pPr>
      <w:r>
        <w:separator/>
      </w:r>
    </w:p>
  </w:endnote>
  <w:endnote w:type="continuationSeparator" w:id="0">
    <w:p w14:paraId="1CC27CE6" w14:textId="77777777" w:rsidR="00483EFF" w:rsidRDefault="00483EF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BD754" w14:textId="77777777" w:rsidR="001F2258" w:rsidRDefault="001F2258">
    <w:pPr>
      <w:pStyle w:val="CLASSIFICAZIONEFOOTER2"/>
    </w:pPr>
  </w:p>
  <w:p w14:paraId="6940959E" w14:textId="77777777" w:rsidR="00D9221E" w:rsidRPr="0083054B" w:rsidRDefault="004E32DF" w:rsidP="009B1F55">
    <w:pPr>
      <w:pStyle w:val="Pidipagina"/>
    </w:pPr>
    <w:r w:rsidRPr="0083054B">
      <w:t>Appalto specifico per __________</w:t>
    </w:r>
    <w:r w:rsidRPr="0083054B">
      <w:rPr>
        <w:rStyle w:val="CorsivobluCarattere"/>
        <w:sz w:val="16"/>
        <w:szCs w:val="16"/>
      </w:rPr>
      <w:t xml:space="preserve"> &lt;specificare titolo gara&gt; </w:t>
    </w:r>
    <w:r w:rsidRPr="0083054B">
      <w:t>nell’ambito dello SDA  _____________</w:t>
    </w:r>
    <w:r w:rsidRPr="0083054B">
      <w:rPr>
        <w:rStyle w:val="CorsivobluCarattere"/>
        <w:sz w:val="16"/>
        <w:szCs w:val="16"/>
      </w:rPr>
      <w:t>&lt;specificare SDA&gt;</w:t>
    </w:r>
    <w:r w:rsidRPr="0083054B">
      <w:t xml:space="preserve"> </w:t>
    </w:r>
  </w:p>
  <w:p w14:paraId="6DB8C203" w14:textId="77777777" w:rsidR="00D9221E" w:rsidRPr="00E61F48" w:rsidRDefault="004E32DF" w:rsidP="009B1F55">
    <w:pPr>
      <w:pStyle w:val="Pidipagina"/>
    </w:pPr>
    <w:r w:rsidRPr="00E61F48">
      <w:t>Allegato ____ – Modello di dichiarazione di avvalimento</w:t>
    </w:r>
  </w:p>
  <w:p w14:paraId="63F7D158" w14:textId="77777777" w:rsidR="00D9221E" w:rsidRPr="00C6051F" w:rsidRDefault="00D9221E"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28020" w14:textId="77777777" w:rsidR="00483EFF" w:rsidRDefault="00483EFF" w:rsidP="00621002">
      <w:pPr>
        <w:spacing w:line="240" w:lineRule="auto"/>
      </w:pPr>
      <w:r>
        <w:separator/>
      </w:r>
    </w:p>
  </w:footnote>
  <w:footnote w:type="continuationSeparator" w:id="0">
    <w:p w14:paraId="26B5297E" w14:textId="77777777" w:rsidR="00483EFF" w:rsidRDefault="00483EF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DB5E" w14:textId="77777777" w:rsidR="007F7CDE" w:rsidRDefault="007F7CDE" w:rsidP="008B3613"/>
  <w:p w14:paraId="154A7BB2" w14:textId="77777777" w:rsidR="007F7CDE" w:rsidRDefault="007F7CDE">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0B249" w14:textId="77777777" w:rsidR="00D9221E" w:rsidRDefault="004E32DF" w:rsidP="008B3613">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6B0E71"/>
    <w:multiLevelType w:val="hybridMultilevel"/>
    <w:tmpl w:val="4D2C2AEE"/>
    <w:lvl w:ilvl="0" w:tplc="EA3EF122">
      <w:start w:val="1"/>
      <w:numFmt w:val="bullet"/>
      <w:lvlText w:val="-"/>
      <w:lvlJc w:val="left"/>
      <w:pPr>
        <w:ind w:left="720" w:hanging="360"/>
      </w:pPr>
      <w:rPr>
        <w:rFonts w:ascii="Calibri" w:eastAsia="MS Mincho" w:hAnsi="Calibri" w:cs="Trebuchet M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FF79AA"/>
    <w:multiLevelType w:val="hybridMultilevel"/>
    <w:tmpl w:val="537C46E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FA6F72"/>
    <w:multiLevelType w:val="hybridMultilevel"/>
    <w:tmpl w:val="520AA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7880595">
    <w:abstractNumId w:val="0"/>
  </w:num>
  <w:num w:numId="2" w16cid:durableId="414517036">
    <w:abstractNumId w:val="1"/>
  </w:num>
  <w:num w:numId="3" w16cid:durableId="576481504">
    <w:abstractNumId w:val="2"/>
  </w:num>
  <w:num w:numId="4" w16cid:durableId="1625115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496224">
    <w:abstractNumId w:val="5"/>
  </w:num>
  <w:num w:numId="6" w16cid:durableId="4140613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milla Pantaleoni">
    <w15:presenceInfo w15:providerId="AD" w15:userId="S::camilla.pantaleoni@policlinico.mi.it::8065ce2f-f382-4c23-9a74-2ad116982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1439D"/>
    <w:rsid w:val="00047DD2"/>
    <w:rsid w:val="00057993"/>
    <w:rsid w:val="000B6268"/>
    <w:rsid w:val="001105D3"/>
    <w:rsid w:val="00155BDE"/>
    <w:rsid w:val="0018372E"/>
    <w:rsid w:val="00191858"/>
    <w:rsid w:val="001F2258"/>
    <w:rsid w:val="002769D7"/>
    <w:rsid w:val="0027758C"/>
    <w:rsid w:val="00343D19"/>
    <w:rsid w:val="00345C3B"/>
    <w:rsid w:val="00402613"/>
    <w:rsid w:val="00483EFF"/>
    <w:rsid w:val="004A57D7"/>
    <w:rsid w:val="004E32DF"/>
    <w:rsid w:val="005E19B3"/>
    <w:rsid w:val="00621002"/>
    <w:rsid w:val="0062356B"/>
    <w:rsid w:val="006626D0"/>
    <w:rsid w:val="006D4026"/>
    <w:rsid w:val="006D6F46"/>
    <w:rsid w:val="006E0961"/>
    <w:rsid w:val="007508A6"/>
    <w:rsid w:val="007C006D"/>
    <w:rsid w:val="007F6294"/>
    <w:rsid w:val="007F7CDE"/>
    <w:rsid w:val="008126EC"/>
    <w:rsid w:val="00826949"/>
    <w:rsid w:val="0083054B"/>
    <w:rsid w:val="00886FE5"/>
    <w:rsid w:val="008B3613"/>
    <w:rsid w:val="008C0151"/>
    <w:rsid w:val="009A3509"/>
    <w:rsid w:val="00AC7F2F"/>
    <w:rsid w:val="00B21551"/>
    <w:rsid w:val="00B551A0"/>
    <w:rsid w:val="00C4390C"/>
    <w:rsid w:val="00C63EDF"/>
    <w:rsid w:val="00CC4D8F"/>
    <w:rsid w:val="00D62E1C"/>
    <w:rsid w:val="00D65892"/>
    <w:rsid w:val="00D761E5"/>
    <w:rsid w:val="00D85A2D"/>
    <w:rsid w:val="00D91728"/>
    <w:rsid w:val="00D9221E"/>
    <w:rsid w:val="00E115D8"/>
    <w:rsid w:val="00E714FC"/>
    <w:rsid w:val="00E82469"/>
    <w:rsid w:val="00FB2ABC"/>
    <w:rsid w:val="00FD2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3558D"/>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 w:type="paragraph" w:customStyle="1" w:styleId="CLASSIFICAZIONEFOOTER2">
    <w:name w:val="CLASSIFICAZIONEFOOTER"/>
    <w:hidden/>
    <w:uiPriority w:val="1"/>
    <w:semiHidden/>
    <w:unhideWhenUsed/>
    <w:qFormat/>
    <w:locked/>
    <w:rPr>
      <w:rFonts w:ascii="Calibri"/>
      <w:color w:val="000000" w:themeColor="dark1"/>
      <w:sz w:val="18"/>
    </w:rPr>
  </w:style>
  <w:style w:type="paragraph" w:customStyle="1" w:styleId="CLASSIFICAZIONEBODY2">
    <w:name w:val="CLASSIFICAZIONEBODY"/>
    <w:hidden/>
    <w:uiPriority w:val="1"/>
    <w:semiHidden/>
    <w:unhideWhenUsed/>
    <w:qFormat/>
    <w:locked/>
    <w:pPr>
      <w:jc w:val="both"/>
    </w:pPr>
    <w:rPr>
      <w:rFonts w:ascii="Calibri"/>
      <w:b/>
      <w:color w:val="000000" w:themeColor="dark1"/>
      <w:sz w:val="20"/>
    </w:rPr>
  </w:style>
  <w:style w:type="character" w:styleId="Rimandocommento">
    <w:name w:val="annotation reference"/>
    <w:basedOn w:val="Carpredefinitoparagrafo"/>
    <w:uiPriority w:val="99"/>
    <w:semiHidden/>
    <w:unhideWhenUsed/>
    <w:rsid w:val="00B551A0"/>
    <w:rPr>
      <w:sz w:val="16"/>
      <w:szCs w:val="16"/>
    </w:rPr>
  </w:style>
  <w:style w:type="paragraph" w:styleId="Testocommento">
    <w:name w:val="annotation text"/>
    <w:basedOn w:val="Normale"/>
    <w:link w:val="TestocommentoCarattere"/>
    <w:uiPriority w:val="99"/>
    <w:semiHidden/>
    <w:unhideWhenUsed/>
    <w:rsid w:val="00B551A0"/>
    <w:pPr>
      <w:spacing w:line="240" w:lineRule="auto"/>
    </w:pPr>
  </w:style>
  <w:style w:type="character" w:customStyle="1" w:styleId="TestocommentoCarattere">
    <w:name w:val="Testo commento Carattere"/>
    <w:basedOn w:val="Carpredefinitoparagrafo"/>
    <w:link w:val="Testocommento"/>
    <w:uiPriority w:val="99"/>
    <w:semiHidden/>
    <w:rsid w:val="00B551A0"/>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51A0"/>
    <w:rPr>
      <w:b/>
      <w:bCs/>
    </w:rPr>
  </w:style>
  <w:style w:type="character" w:customStyle="1" w:styleId="SoggettocommentoCarattere">
    <w:name w:val="Soggetto commento Carattere"/>
    <w:basedOn w:val="TestocommentoCarattere"/>
    <w:link w:val="Soggettocommento"/>
    <w:uiPriority w:val="99"/>
    <w:semiHidden/>
    <w:rsid w:val="00B551A0"/>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551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51A0"/>
    <w:rPr>
      <w:rFonts w:ascii="Segoe UI" w:eastAsia="Times New Roman" w:hAnsi="Segoe UI" w:cs="Segoe UI"/>
      <w:sz w:val="18"/>
      <w:szCs w:val="18"/>
      <w:lang w:eastAsia="it-IT"/>
    </w:rPr>
  </w:style>
  <w:style w:type="paragraph" w:styleId="Paragrafoelenco">
    <w:name w:val="List Paragraph"/>
    <w:basedOn w:val="Normale"/>
    <w:uiPriority w:val="1"/>
    <w:qFormat/>
    <w:rsid w:val="00B551A0"/>
    <w:pPr>
      <w:ind w:left="720"/>
      <w:contextualSpacing/>
    </w:pPr>
  </w:style>
  <w:style w:type="paragraph" w:styleId="Revisione">
    <w:name w:val="Revision"/>
    <w:hidden/>
    <w:uiPriority w:val="99"/>
    <w:semiHidden/>
    <w:rsid w:val="00B21551"/>
    <w:pPr>
      <w:spacing w:after="0" w:line="240" w:lineRule="auto"/>
    </w:pPr>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Camilla Pantaleoni</cp:lastModifiedBy>
  <cp:revision>2</cp:revision>
  <dcterms:created xsi:type="dcterms:W3CDTF">2024-05-03T08:59:00Z</dcterms:created>
  <dcterms:modified xsi:type="dcterms:W3CDTF">2024-05-03T08:59:00Z</dcterms:modified>
</cp:coreProperties>
</file>

<file path=docProps/custom.xml><?xml version="1.0" encoding="utf-8"?>
<Properties xmlns="http://schemas.openxmlformats.org/officeDocument/2006/custom-properties" xmlns:vt="http://schemas.openxmlformats.org/officeDocument/2006/docPropsVTypes">
  <property fmtid="{3E3140E9-23E4-4BEF-8008-A3A9C42A6C2B}" pid="2" name="IDALFREF">
    <vt:lpwstr>workspace://SpacesStore/ad1f5491-591e-4b2e-80e8-56ceace70f60</vt:lpwstr>
  </property>
  <property fmtid="{1977EEF7-6A94-40FC-8DDB-6C4A2F16B84C}" pid="3" name="ALFVersion">
    <vt:lpwstr>workspace://SpacesStore/a65a315b-ac8f-4bd7-8cce-e5f746f56fe7</vt:lpwstr>
  </property>
  <property fmtid="{D844EFD2-75E0-4FE2-9110-082C161A1EB2}" pid="4" name="NomeTemplate">
    <vt:lpwstr>ALL15SDA</vt:lpwstr>
  </property>
  <property fmtid="{F87749C5-F5C9-47AB-AEF6-02CDA07BABE7}" pid="5" name="MajorVersion">
    <vt:lpwstr>3</vt:lpwstr>
  </property>
  <property fmtid="{3076515A-09B9-41E6-9E58-3C43C02B4B14}" pid="6" name="MinorVersion">
    <vt:lpwstr>0</vt:lpwstr>
  </property>
</Properties>
</file>